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2023年烟台黄渤海新区事业单位补充公开招聘工作人员报名情况（截至2023年5月16日16时）</w:t>
      </w:r>
    </w:p>
    <w:p>
      <w:pPr>
        <w:rPr>
          <w:rFonts w:hint="eastAsia"/>
          <w:lang w:eastAsia="zh-CN"/>
        </w:rPr>
      </w:pPr>
    </w:p>
    <w:tbl>
      <w:tblPr>
        <w:tblW w:w="118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87"/>
        <w:gridCol w:w="2523"/>
        <w:gridCol w:w="1036"/>
        <w:gridCol w:w="1036"/>
        <w:gridCol w:w="1036"/>
        <w:gridCol w:w="6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0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招聘单位</w:t>
              </w:r>
            </w:ins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1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招聘岗位</w:t>
              </w:r>
            </w:ins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2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招聘数量</w:t>
              </w:r>
            </w:ins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3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报考人数</w:t>
              </w:r>
            </w:ins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4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审核通</w:t>
              </w:r>
            </w:ins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ins w:id="5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过人数</w:t>
              </w:r>
            </w:ins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6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备注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7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烟台经济技术开发区镇街所属事业单位</w:t>
              </w:r>
            </w:ins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8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文字宣传岗位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9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2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10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376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11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324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12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烟台经济技术开发区镇街所属事业单位</w:t>
              </w:r>
            </w:ins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13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物业管理岗位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14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2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15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117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16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64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17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烟台经济技术开发区镇街</w:t>
              </w:r>
              <w:bookmarkStart w:id="0" w:name="_GoBack"/>
              <w:bookmarkEnd w:id="0"/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所属事业单位</w:t>
              </w:r>
            </w:ins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18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安全监管岗位A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19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3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20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525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21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461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22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烟台经济技术开发区镇街所属事业单位</w:t>
              </w:r>
            </w:ins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23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安全监管岗位B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24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2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25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3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26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2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27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烟台经济技术开发区镇街所属事业单位</w:t>
              </w:r>
            </w:ins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28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安全监管岗位C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29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1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30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44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31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1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32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烟台经济技术开发区镇街所属事业单位</w:t>
              </w:r>
            </w:ins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33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规划建设岗位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34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3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35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418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36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364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37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烟台经济技术开发区镇街所属事业单位</w:t>
              </w:r>
            </w:ins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38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法律调解岗位A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39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2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40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240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41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173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42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烟台经济技术开发区镇街所属事业单位</w:t>
              </w:r>
            </w:ins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43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法律调解岗位B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44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1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45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5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46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0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47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烟台经济技术开发区镇街所属事业单位</w:t>
              </w:r>
            </w:ins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48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数据应用岗位A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49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2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50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389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51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314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52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烟台经济技术开发区镇街所属事业单位</w:t>
              </w:r>
            </w:ins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53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数据应用岗位B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54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1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55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15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56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1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57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烟台经济技术开发区镇街所属事业单位</w:t>
              </w:r>
            </w:ins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58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水利管理岗位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59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3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60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49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61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39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62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烟台经济技术开发区镇街所属事业单位</w:t>
              </w:r>
            </w:ins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63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森林防灭火岗位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64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2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65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99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66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87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67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烟台经济技术开发区福莱山街道办事处所属事业单位</w:t>
              </w:r>
            </w:ins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68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文化宣传岗位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69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1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70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433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71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315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72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烟台经济技术开发区福莱山街道办事处所属事业单位</w:t>
              </w:r>
            </w:ins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73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财会岗位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74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1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75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447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76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407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77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烟台经济技术开发区古现街道办事处所属事业单位</w:t>
              </w:r>
            </w:ins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78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物流管理岗位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79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1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80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203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81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177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82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烟台经济技术开发区大季家街道办事处所属事业单位</w:t>
              </w:r>
            </w:ins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83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经贸金融岗位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84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1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85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376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86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327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87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烟台经济技术开发区大季家街道办事处所属事业单位</w:t>
              </w:r>
            </w:ins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88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海洋渔业岗位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89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2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90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108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91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102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92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烟台经济技术开发区大季家医院</w:t>
              </w:r>
            </w:ins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93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计算机网络工程师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94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1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95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89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ins w:id="96">
              <w:r>
                <w:rPr>
                  <w:rFonts w:ascii="宋体" w:hAnsi="宋体" w:eastAsia="宋体" w:cs="宋体"/>
                  <w:kern w:val="0"/>
                  <w:sz w:val="24"/>
                  <w:szCs w:val="24"/>
                  <w:u w:val="none"/>
                  <w:bdr w:val="none" w:color="auto" w:sz="0" w:space="0"/>
                  <w:lang w:val="en-US" w:eastAsia="zh-CN" w:bidi="ar"/>
                </w:rPr>
                <w:t>63</w:t>
              </w:r>
            </w:ins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1"/>
        <w:ind w:left="0" w:right="0"/>
      </w:pPr>
    </w:p>
    <w:p>
      <w:pPr>
        <w:rPr>
          <w:rFonts w:hint="eastAsia"/>
          <w:lang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">
    <w15:presenceInfo w15:providerId="None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6AE40D7B"/>
    <w:rsid w:val="6AE4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2023-05-17T00:35:00Z</dcterms:created>
  <dc:creator>祝</dc:creator>
  <cp:lastModifiedBy>祝</cp:lastModifiedBy>
  <dcterms:modified xsi:type="dcterms:W3CDTF">2023-05-17T00:48:19Z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FE448759378F4A5E86F96A7453E33AF2_11</vt:lpwstr>
  </property>
</Properties>
</file>